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ins w:id="1" w:author="碳酸" w:date="2023-04-06T10:54:42Z"/>
          <w:rFonts w:hint="eastAsia" w:ascii="黑体" w:hAnsi="黑体" w:eastAsia="黑体" w:cs="黑体"/>
          <w:b w:val="0"/>
          <w:bCs/>
          <w:spacing w:val="-6"/>
          <w:sz w:val="36"/>
          <w:szCs w:val="36"/>
          <w:lang w:val="en-US" w:eastAsia="zh-CN"/>
        </w:rPr>
        <w:pPrChange w:id="0" w:author="碳酸" w:date="2023-04-06T10:54:40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jc w:val="center"/>
            <w:textAlignment w:val="auto"/>
          </w:pPr>
        </w:pPrChange>
      </w:pPr>
      <w:bookmarkStart w:id="0" w:name="_GoBack"/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</w:rPr>
        <w:t>福建师范大学协和学院</w:t>
      </w: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  <w:lang w:val="en-US" w:eastAsia="zh-CN"/>
        </w:rPr>
        <w:t>文化产业系2022年度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del w:id="3" w:author="碳酸" w:date="2023-04-06T10:54:34Z"/>
          <w:rFonts w:hint="eastAsia" w:ascii="黑体" w:hAnsi="黑体" w:eastAsia="黑体" w:cs="黑体"/>
          <w:b w:val="0"/>
          <w:bCs/>
          <w:spacing w:val="-6"/>
          <w:sz w:val="36"/>
          <w:szCs w:val="36"/>
          <w:lang w:eastAsia="zh-CN"/>
        </w:rPr>
        <w:pPrChange w:id="2" w:author="碳酸" w:date="2023-04-06T10:54:40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jc w:val="center"/>
            <w:textAlignment w:val="auto"/>
          </w:pPr>
        </w:pPrChange>
      </w:pP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  <w:lang w:val="en-US" w:eastAsia="zh-CN"/>
        </w:rPr>
        <w:t>十佳志愿者</w:t>
      </w: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-6"/>
          <w:sz w:val="36"/>
          <w:szCs w:val="36"/>
        </w:rPr>
        <w:pPrChange w:id="4" w:author="碳酸" w:date="2023-04-06T10:54:34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jc w:val="center"/>
            <w:textAlignment w:val="auto"/>
          </w:pPr>
        </w:pPrChange>
      </w:pP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  <w:lang w:val="en-US" w:eastAsia="zh-CN"/>
        </w:rPr>
        <w:t>评选</w:t>
      </w:r>
      <w:r>
        <w:rPr>
          <w:rFonts w:hint="eastAsia" w:ascii="黑体" w:hAnsi="黑体" w:eastAsia="黑体" w:cs="黑体"/>
          <w:b w:val="0"/>
          <w:bCs/>
          <w:spacing w:val="-6"/>
          <w:sz w:val="36"/>
          <w:szCs w:val="36"/>
        </w:rPr>
        <w:t>报名表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5" w:author="碳酸" w:date="2023-04-06T10:59:57Z">
          <w:tblPr>
            <w:tblStyle w:val="2"/>
            <w:tblW w:w="8522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52"/>
        <w:gridCol w:w="635"/>
        <w:gridCol w:w="1710"/>
        <w:gridCol w:w="1755"/>
        <w:gridCol w:w="1676"/>
        <w:gridCol w:w="2094"/>
        <w:tblGridChange w:id="6">
          <w:tblGrid>
            <w:gridCol w:w="652"/>
            <w:gridCol w:w="307"/>
            <w:gridCol w:w="2126"/>
            <w:gridCol w:w="1555"/>
            <w:gridCol w:w="1788"/>
            <w:gridCol w:w="209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碳酸" w:date="2023-04-06T10:59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2" w:hRule="atLeast"/>
          <w:trPrChange w:id="7" w:author="碳酸" w:date="2023-04-06T10:59:57Z">
            <w:trPr>
              <w:trHeight w:val="652" w:hRule="atLeast"/>
            </w:trPr>
          </w:trPrChange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" w:author="碳酸" w:date="2023-04-06T10:59:57Z">
              <w:tcPr>
                <w:tcW w:w="9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" w:author="碳酸" w:date="2023-04-06T10:59:57Z">
              <w:tcPr>
                <w:tcW w:w="21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" w:author="碳酸" w:date="2023-04-06T10:59:57Z">
              <w:tcPr>
                <w:tcW w:w="155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ins w:id="11" w:author="碳酸" w:date="2023-04-06T10:55:17Z">
              <w:r>
                <w:rPr>
                  <w:rFonts w:hint="eastAsia" w:ascii="宋体" w:eastAsia="宋体"/>
                  <w:sz w:val="24"/>
                  <w:szCs w:val="24"/>
                </w:rPr>
                <w:t>性别</w:t>
              </w:r>
            </w:ins>
            <w:del w:id="12" w:author="碳酸" w:date="2023-04-06T10:55:17Z">
              <w:r>
                <w:rPr>
                  <w:rFonts w:hint="eastAsia" w:ascii="宋体" w:eastAsia="宋体"/>
                  <w:sz w:val="24"/>
                  <w:szCs w:val="24"/>
                </w:rPr>
                <w:delText>联系电话</w:delText>
              </w:r>
            </w:del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" w:author="碳酸" w:date="2023-04-06T10:59:57Z">
              <w:tcPr>
                <w:tcW w:w="1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14" w:author="碳酸" w:date="2023-04-06T10:59:57Z">
              <w:tcPr>
                <w:tcW w:w="2094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" w:author="碳酸" w:date="2023-04-06T10:59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2" w:hRule="atLeast"/>
          <w:trPrChange w:id="15" w:author="碳酸" w:date="2023-04-06T10:59:57Z">
            <w:trPr>
              <w:trHeight w:val="652" w:hRule="atLeast"/>
            </w:trPr>
          </w:trPrChange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" w:author="碳酸" w:date="2023-04-06T10:59:57Z">
              <w:tcPr>
                <w:tcW w:w="9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ins w:id="17" w:author="碳酸" w:date="2023-04-06T10:55:20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年级</w:t>
              </w:r>
            </w:ins>
            <w:del w:id="18" w:author="碳酸" w:date="2023-04-06T10:55:20Z">
              <w:r>
                <w:rPr>
                  <w:rFonts w:hint="eastAsia" w:ascii="宋体" w:eastAsia="宋体"/>
                  <w:sz w:val="24"/>
                  <w:szCs w:val="24"/>
                </w:rPr>
                <w:delText>性别</w:delText>
              </w:r>
            </w:del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" w:author="碳酸" w:date="2023-04-06T10:59:57Z">
              <w:tcPr>
                <w:tcW w:w="21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0" w:author="碳酸" w:date="2023-04-06T10:59:57Z">
              <w:tcPr>
                <w:tcW w:w="155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ins w:id="21" w:author="碳酸" w:date="2023-04-06T10:55:22Z">
              <w:r>
                <w:rPr>
                  <w:rFonts w:hint="eastAsia" w:ascii="宋体" w:eastAsia="宋体"/>
                  <w:sz w:val="24"/>
                  <w:szCs w:val="24"/>
                </w:rPr>
                <w:t>专业</w:t>
              </w:r>
            </w:ins>
            <w:del w:id="22" w:author="碳酸" w:date="2023-04-06T10:55:22Z">
              <w:r>
                <w:rPr>
                  <w:rFonts w:hint="eastAsia" w:ascii="宋体" w:eastAsia="宋体"/>
                  <w:sz w:val="24"/>
                  <w:szCs w:val="24"/>
                </w:rPr>
                <w:delText>电子邮箱</w:delText>
              </w:r>
            </w:del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3" w:author="碳酸" w:date="2023-04-06T10:59:57Z">
              <w:tcPr>
                <w:tcW w:w="1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24" w:author="碳酸" w:date="2023-04-06T10:59:57Z">
              <w:tcPr>
                <w:tcW w:w="2094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碳酸" w:date="2023-04-06T10:59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2" w:hRule="atLeast"/>
          <w:trPrChange w:id="25" w:author="碳酸" w:date="2023-04-06T10:59:57Z">
            <w:trPr>
              <w:trHeight w:val="652" w:hRule="atLeast"/>
            </w:trPr>
          </w:trPrChange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6" w:author="碳酸" w:date="2023-04-06T10:59:57Z">
              <w:tcPr>
                <w:tcW w:w="9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del w:id="27" w:author="碳酸" w:date="2023-04-06T10:55:24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delText>系别</w:delText>
              </w:r>
            </w:del>
            <w:ins w:id="28" w:author="碳酸" w:date="2023-04-06T10:55:24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联系</w:t>
              </w:r>
            </w:ins>
            <w:ins w:id="29" w:author="碳酸" w:date="2023-04-06T10:55:28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电话</w:t>
              </w:r>
            </w:ins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0" w:author="碳酸" w:date="2023-04-06T10:59:57Z">
              <w:tcPr>
                <w:tcW w:w="212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1" w:author="碳酸" w:date="2023-04-06T10:59:57Z">
              <w:tcPr>
                <w:tcW w:w="155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del w:id="32" w:author="碳酸" w:date="2023-04-06T10:55:30Z">
              <w:r>
                <w:rPr>
                  <w:rFonts w:hint="eastAsia" w:ascii="宋体" w:eastAsia="宋体"/>
                  <w:sz w:val="24"/>
                  <w:szCs w:val="24"/>
                </w:rPr>
                <w:delText>年级专业</w:delText>
              </w:r>
            </w:del>
            <w:ins w:id="33" w:author="碳酸" w:date="2023-04-06T10:55:30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电子</w:t>
              </w:r>
            </w:ins>
            <w:ins w:id="34" w:author="碳酸" w:date="2023-04-06T10:55:31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邮箱</w:t>
              </w:r>
            </w:ins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5" w:author="碳酸" w:date="2023-04-06T10:59:57Z">
              <w:tcPr>
                <w:tcW w:w="1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36" w:author="碳酸" w:date="2023-04-06T10:59:57Z">
              <w:tcPr>
                <w:tcW w:w="2094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碳酸" w:date="2023-04-06T10:59:5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2" w:hRule="atLeast"/>
          <w:trPrChange w:id="37" w:author="碳酸" w:date="2023-04-06T10:59:53Z">
            <w:trPr>
              <w:trHeight w:val="652" w:hRule="atLeast"/>
            </w:trPr>
          </w:trPrChange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8" w:author="碳酸" w:date="2023-04-06T10:59:53Z">
              <w:tcPr>
                <w:tcW w:w="308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是否</w:t>
            </w:r>
            <w:ins w:id="39" w:author="碳酸" w:date="2023-04-06T10:57:53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挂科</w:t>
              </w:r>
            </w:ins>
            <w:ins w:id="40" w:author="碳酸" w:date="2023-04-06T10:57:56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>/</w:t>
              </w:r>
            </w:ins>
            <w:r>
              <w:rPr>
                <w:rFonts w:hint="eastAsia" w:ascii="宋体" w:eastAsia="宋体"/>
                <w:sz w:val="24"/>
                <w:szCs w:val="24"/>
              </w:rPr>
              <w:t>受过处分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1" w:author="碳酸" w:date="2023-04-06T10:59:53Z">
              <w:tcPr>
                <w:tcW w:w="334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ins w:id="42" w:author="碳酸" w:date="2023-04-06T10:58:46Z">
              <w:r>
                <w:rPr>
                  <w:rFonts w:hint="eastAsia" w:ascii="宋体" w:eastAsia="宋体"/>
                  <w:sz w:val="24"/>
                  <w:szCs w:val="24"/>
                </w:rPr>
                <w:sym w:font="Wingdings 2" w:char="00A3"/>
              </w:r>
            </w:ins>
            <w:ins w:id="43" w:author="碳酸" w:date="2023-04-06T10:59:01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eastAsia="宋体"/>
                <w:sz w:val="24"/>
                <w:szCs w:val="24"/>
              </w:rPr>
              <w:t>是</w:t>
            </w:r>
            <w:ins w:id="44" w:author="碳酸" w:date="2023-04-06T10:58:47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 </w:t>
              </w:r>
            </w:ins>
            <w:ins w:id="45" w:author="碳酸" w:date="2023-04-06T10:58:48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 </w:t>
              </w:r>
            </w:ins>
            <w:ins w:id="46" w:author="碳酸" w:date="2023-04-06T10:58:45Z">
              <w:r>
                <w:rPr>
                  <w:rFonts w:hint="eastAsia" w:ascii="宋体" w:eastAsia="宋体"/>
                  <w:sz w:val="24"/>
                  <w:szCs w:val="24"/>
                </w:rPr>
                <w:sym w:font="Wingdings 2" w:char="00A3"/>
              </w:r>
            </w:ins>
            <w:ins w:id="47" w:author="碳酸" w:date="2023-04-06T10:58:54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</w:t>
              </w:r>
            </w:ins>
            <w:del w:id="48" w:author="碳酸" w:date="2023-04-06T10:58:19Z">
              <w:r>
                <w:rPr>
                  <w:rFonts w:hint="eastAsia" w:ascii="宋体" w:eastAsia="宋体"/>
                  <w:sz w:val="24"/>
                  <w:szCs w:val="24"/>
                </w:rPr>
                <w:delText>/</w:delText>
              </w:r>
            </w:del>
            <w:r>
              <w:rPr>
                <w:rFonts w:hint="eastAsia" w:ascii="宋体" w:eastAsia="宋体"/>
                <w:sz w:val="24"/>
                <w:szCs w:val="24"/>
              </w:rPr>
              <w:t>否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49" w:author="碳酸" w:date="2023-04-06T10:59:53Z">
              <w:tcPr>
                <w:tcW w:w="2094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碳酸" w:date="2023-04-06T10:59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2" w:hRule="atLeast"/>
          <w:trPrChange w:id="50" w:author="碳酸" w:date="2023-04-06T10:59:57Z">
            <w:trPr>
              <w:trHeight w:val="652" w:hRule="atLeast"/>
            </w:trPr>
          </w:trPrChange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1" w:author="碳酸" w:date="2023-04-06T10:59:57Z">
              <w:tcPr>
                <w:tcW w:w="3085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志愿时长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含信用时长和荣誉时长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52" w:author="碳酸" w:date="2023-04-06T10:59:57Z">
              <w:tcPr>
                <w:tcW w:w="155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信用时数</w:t>
            </w:r>
            <w:ins w:id="53" w:author="碳酸" w:date="2023-04-06T10:59:37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：</w:t>
              </w:r>
            </w:ins>
            <w:ins w:id="54" w:author="碳酸" w:date="2023-04-06T10:59:50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</w:t>
              </w:r>
            </w:ins>
            <w:del w:id="55" w:author="碳酸" w:date="2023-04-06T10:59:47Z">
              <w:r>
                <w:rPr>
                  <w:rFonts w:hint="eastAsia" w:ascii="宋体" w:eastAsia="宋体"/>
                  <w:sz w:val="24"/>
                  <w:szCs w:val="24"/>
                </w:rPr>
                <w:delText>/</w:delText>
              </w:r>
            </w:del>
            <w:ins w:id="56" w:author="碳酸" w:date="2023-04-06T10:59:41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>h</w:t>
              </w:r>
            </w:ins>
          </w:p>
          <w:p>
            <w:pPr>
              <w:spacing w:line="4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荣誉时数</w:t>
            </w:r>
            <w:ins w:id="57" w:author="碳酸" w:date="2023-04-06T10:59:39Z">
              <w:r>
                <w:rPr>
                  <w:rFonts w:hint="eastAsia" w:ascii="宋体" w:eastAsia="宋体"/>
                  <w:sz w:val="24"/>
                  <w:szCs w:val="24"/>
                  <w:lang w:eastAsia="zh-CN"/>
                </w:rPr>
                <w:t>：</w:t>
              </w:r>
            </w:ins>
            <w:ins w:id="58" w:author="碳酸" w:date="2023-04-06T10:59:51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 xml:space="preserve"> </w:t>
              </w:r>
            </w:ins>
            <w:ins w:id="59" w:author="碳酸" w:date="2023-04-06T10:59:42Z">
              <w:r>
                <w:rPr>
                  <w:rFonts w:hint="eastAsia" w:ascii="宋体" w:eastAsia="宋体"/>
                  <w:sz w:val="24"/>
                  <w:szCs w:val="24"/>
                  <w:lang w:val="en-US" w:eastAsia="zh-CN"/>
                </w:rPr>
                <w:t>h</w:t>
              </w:r>
            </w:ins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0" w:author="碳酸" w:date="2023-04-06T10:59:57Z">
              <w:tcPr>
                <w:tcW w:w="17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hint="eastAsia" w:ascii="宋体" w:hAnsi="仿宋_GB2312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  <w:szCs w:val="24"/>
                <w:lang w:val="en-US" w:eastAsia="zh-CN"/>
              </w:rPr>
              <w:t>上学期学业</w:t>
            </w:r>
          </w:p>
          <w:p>
            <w:pPr>
              <w:spacing w:line="440" w:lineRule="exact"/>
              <w:jc w:val="center"/>
              <w:rPr>
                <w:rFonts w:hint="default" w:ascii="宋体" w:hAnsi="仿宋_GB2312" w:eastAsia="宋体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1" w:author="碳酸" w:date="2023-04-06T10:59:57Z">
              <w:tcPr>
                <w:tcW w:w="209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总   人，第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碳酸" w:date="2023-04-06T11:01:4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92" w:hRule="atLeast"/>
          <w:trPrChange w:id="62" w:author="碳酸" w:date="2023-04-06T11:01:49Z">
            <w:trPr>
              <w:trHeight w:val="2802" w:hRule="atLeast"/>
            </w:trPr>
          </w:trPrChange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3" w:author="碳酸" w:date="2023-04-06T11:01:49Z">
              <w:tcPr>
                <w:tcW w:w="65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64" w:author="碳酸" w:date="2023-04-06T11:01:49Z">
              <w:tcPr>
                <w:tcW w:w="7870" w:type="dxa"/>
                <w:gridSpan w:val="5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lef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" w:author="碳酸" w:date="2023-04-06T11:01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77" w:hRule="atLeast"/>
          <w:trPrChange w:id="65" w:author="碳酸" w:date="2023-04-06T11:01:27Z">
            <w:trPr>
              <w:trHeight w:val="2962" w:hRule="atLeast"/>
            </w:trPr>
          </w:trPrChange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6" w:author="碳酸" w:date="2023-04-06T11:01:27Z">
              <w:tcPr>
                <w:tcW w:w="65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spacing w:line="44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志愿服务经历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67" w:author="碳酸" w:date="2023-04-06T11:01:27Z">
              <w:tcPr>
                <w:tcW w:w="7870" w:type="dxa"/>
                <w:gridSpan w:val="5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志愿服务经历及主要事迹介绍（1</w:t>
            </w:r>
            <w:del w:id="68" w:author="碳酸" w:date="2023-04-06T10:57:43Z">
              <w:r>
                <w:rPr>
                  <w:rFonts w:hint="default" w:ascii="仿宋_GB2312" w:eastAsia="仿宋_GB2312"/>
                  <w:sz w:val="28"/>
                  <w:szCs w:val="28"/>
                  <w:lang w:val="en-US" w:eastAsia="zh-CN"/>
                </w:rPr>
                <w:delText>5</w:delText>
              </w:r>
            </w:del>
            <w:del w:id="69" w:author="碳酸" w:date="2023-04-06T10:57:43Z">
              <w:r>
                <w:rPr>
                  <w:rFonts w:hint="default" w:ascii="仿宋_GB2312" w:eastAsia="仿宋_GB2312"/>
                  <w:sz w:val="28"/>
                  <w:szCs w:val="28"/>
                  <w:lang w:val="en-US"/>
                </w:rPr>
                <w:delText>00</w:delText>
              </w:r>
            </w:del>
            <w:ins w:id="70" w:author="碳酸" w:date="2023-04-06T10:57:43Z">
              <w:r>
                <w:rPr>
                  <w:rFonts w:hint="eastAsia" w:ascii="仿宋_GB2312" w:eastAsia="仿宋_GB2312"/>
                  <w:sz w:val="28"/>
                  <w:szCs w:val="28"/>
                  <w:lang w:val="en-US" w:eastAsia="zh-CN"/>
                </w:rPr>
                <w:t>00</w:t>
              </w:r>
            </w:ins>
            <w:ins w:id="71" w:author="碳酸" w:date="2023-04-06T10:57:44Z">
              <w:r>
                <w:rPr>
                  <w:rFonts w:hint="eastAsia" w:ascii="仿宋_GB2312" w:eastAsia="仿宋_GB2312"/>
                  <w:sz w:val="28"/>
                  <w:szCs w:val="28"/>
                  <w:lang w:val="en-US" w:eastAsia="zh-CN"/>
                </w:rPr>
                <w:t>0</w:t>
              </w:r>
            </w:ins>
            <w:r>
              <w:rPr>
                <w:rFonts w:hint="eastAsia" w:ascii="仿宋_GB2312" w:eastAsia="仿宋_GB2312"/>
                <w:sz w:val="28"/>
                <w:szCs w:val="28"/>
              </w:rPr>
              <w:t>字内），可另附页包括志愿服务特色、创新点、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服务成果等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。（需附佐证材料）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del w:id="72" w:author="碳酸" w:date="2023-04-06T11:00:18Z">
              <w:r>
                <w:rPr>
                  <w:rFonts w:hint="eastAsia" w:ascii="宋体" w:hAnsi="宋体" w:eastAsia="宋体"/>
                  <w:sz w:val="24"/>
                  <w:szCs w:val="24"/>
                  <w:lang w:val="en-US" w:eastAsia="zh-CN"/>
                </w:rPr>
                <w:delText>系</w:delText>
              </w:r>
            </w:del>
            <w:del w:id="73" w:author="碳酸" w:date="2023-04-06T11:00:19Z">
              <w:r>
                <w:rPr>
                  <w:rFonts w:hint="eastAsia" w:ascii="宋体" w:hAnsi="宋体" w:eastAsia="宋体"/>
                  <w:sz w:val="24"/>
                  <w:szCs w:val="24"/>
                  <w:lang w:val="en-US" w:eastAsia="zh-CN"/>
                </w:rPr>
                <w:delText>团委</w:delText>
              </w:r>
            </w:del>
            <w:ins w:id="74" w:author="碳酸" w:date="2023-04-06T11:00:26Z">
              <w:r>
                <w:rPr>
                  <w:rFonts w:hint="eastAsia" w:ascii="宋体" w:hAnsi="宋体" w:eastAsia="宋体"/>
                  <w:sz w:val="24"/>
                  <w:szCs w:val="24"/>
                  <w:lang w:val="en-US" w:eastAsia="zh-CN"/>
                </w:rPr>
                <w:t>年级</w:t>
              </w:r>
            </w:ins>
            <w:ins w:id="75" w:author="碳酸" w:date="2023-04-06T11:00:29Z">
              <w:r>
                <w:rPr>
                  <w:rFonts w:hint="eastAsia" w:ascii="宋体" w:hAnsi="宋体" w:eastAsia="宋体"/>
                  <w:sz w:val="24"/>
                  <w:szCs w:val="24"/>
                  <w:lang w:val="en-US" w:eastAsia="zh-CN"/>
                </w:rPr>
                <w:t>团总支</w:t>
              </w:r>
            </w:ins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44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40" w:lineRule="exact"/>
              <w:jc w:val="both"/>
              <w:rPr>
                <w:ins w:id="76" w:author="碳酸" w:date="2023-04-06T11:01:07Z"/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ins w:id="77" w:author="碳酸" w:date="2023-04-06T11:01:08Z"/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440" w:lineRule="exact"/>
              <w:ind w:firstLine="1200" w:firstLineChars="500"/>
              <w:jc w:val="right"/>
              <w:rPr>
                <w:del w:id="79" w:author="碳酸" w:date="2023-04-06T11:01:06Z"/>
                <w:rFonts w:ascii="宋体" w:hAnsi="宋体" w:eastAsia="宋体"/>
                <w:sz w:val="24"/>
                <w:szCs w:val="24"/>
              </w:rPr>
              <w:pPrChange w:id="78" w:author="碳酸" w:date="2023-04-06T11:01:15Z">
                <w:pPr>
                  <w:wordWrap w:val="0"/>
                  <w:spacing w:line="440" w:lineRule="exact"/>
                  <w:jc w:val="right"/>
                </w:pPr>
              </w:pPrChange>
            </w:pPr>
            <w:del w:id="80" w:author="碳酸" w:date="2023-04-06T11:00:54Z">
              <w:r>
                <w:rPr>
                  <w:rFonts w:hint="eastAsia" w:ascii="宋体" w:hAnsi="宋体" w:eastAsia="宋体"/>
                  <w:sz w:val="24"/>
                  <w:szCs w:val="24"/>
                </w:rPr>
                <w:delText>盖章</w:delText>
              </w:r>
            </w:del>
            <w:ins w:id="81" w:author="碳酸" w:date="2023-04-06T11:00:54Z">
              <w:r>
                <w:rPr>
                  <w:rFonts w:hint="eastAsia" w:ascii="宋体" w:hAnsi="宋体" w:eastAsia="宋体"/>
                  <w:sz w:val="24"/>
                  <w:szCs w:val="24"/>
                  <w:lang w:eastAsia="zh-CN"/>
                </w:rPr>
                <w:t>辅导员</w:t>
              </w:r>
            </w:ins>
            <w:ins w:id="82" w:author="碳酸" w:date="2023-04-06T11:00:57Z">
              <w:r>
                <w:rPr>
                  <w:rFonts w:hint="eastAsia" w:ascii="宋体" w:hAnsi="宋体" w:eastAsia="宋体"/>
                  <w:sz w:val="24"/>
                  <w:szCs w:val="24"/>
                  <w:lang w:eastAsia="zh-CN"/>
                </w:rPr>
                <w:t>签名</w:t>
              </w:r>
            </w:ins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</w:t>
            </w:r>
          </w:p>
          <w:p>
            <w:pPr>
              <w:wordWrap w:val="0"/>
              <w:spacing w:line="440" w:lineRule="exact"/>
              <w:ind w:firstLine="1200" w:firstLineChars="500"/>
              <w:jc w:val="right"/>
              <w:rPr>
                <w:rFonts w:ascii="宋体" w:hAnsi="宋体" w:eastAsia="宋体"/>
                <w:sz w:val="24"/>
                <w:szCs w:val="24"/>
              </w:rPr>
              <w:pPrChange w:id="83" w:author="碳酸" w:date="2023-04-06T11:01:15Z">
                <w:pPr>
                  <w:spacing w:line="440" w:lineRule="exact"/>
                  <w:jc w:val="right"/>
                </w:pPr>
              </w:pPrChange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碳酸">
    <w15:presenceInfo w15:providerId="WPS Office" w15:userId="1819939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YmFiZTk1NjY1OWQwYjU5NjE2N2QxY2NiZGM0ODEifQ=="/>
  </w:docVars>
  <w:rsids>
    <w:rsidRoot w:val="266B4C1F"/>
    <w:rsid w:val="266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220</Characters>
  <Lines>0</Lines>
  <Paragraphs>0</Paragraphs>
  <TotalTime>1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2023-04-07T01:58:00Z</dcterms:created>
  <dc:creator>倩倩倩倩倩</dc:creator>
  <cp:lastModifiedBy>倩倩倩倩倩</cp:lastModifiedBy>
  <dcterms:modified xsi:type="dcterms:W3CDTF">2023-04-07T02:00:04Z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5A29C9172A91458C8DD8560A6EFA96DB_11</vt:lpwstr>
  </property>
</Properties>
</file>