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附件2：</w:t>
      </w:r>
    </w:p>
    <w:tbl>
      <w:tblPr>
        <w:tblStyle w:val="3"/>
        <w:tblW w:w="13940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"/>
        <w:gridCol w:w="1387"/>
        <w:gridCol w:w="1560"/>
        <w:gridCol w:w="1186"/>
        <w:gridCol w:w="1854"/>
        <w:gridCol w:w="3829"/>
        <w:gridCol w:w="1717"/>
        <w:gridCol w:w="1549"/>
        <w:tblGridChange w:id="0">
          <w:tblGrid>
            <w:gridCol w:w="858"/>
            <w:gridCol w:w="1387"/>
            <w:gridCol w:w="1560"/>
            <w:gridCol w:w="1186"/>
            <w:gridCol w:w="1854"/>
            <w:gridCol w:w="1880"/>
            <w:gridCol w:w="3666"/>
            <w:gridCol w:w="1549"/>
          </w:tblGrid>
        </w:tblGridChange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39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bookmarkStart w:id="0" w:name="_GoBack"/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福建师范大学协和学院文化产业系2022年度“十佳志愿者”评选汇总表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" w:author="碳酸" w:date="2023-04-06T11:04:26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654" w:hRule="atLeast"/>
          <w:trPrChange w:id="1" w:author="碳酸" w:date="2023-04-06T11:04:26Z">
            <w:trPr>
              <w:trHeight w:val="654" w:hRule="atLeast"/>
            </w:trPr>
          </w:trPrChange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2" w:author="碳酸" w:date="2023-04-06T11:04:26Z">
              <w:tcPr>
                <w:tcW w:w="85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3" w:author="碳酸" w:date="2023-04-06T11:04:26Z">
              <w:tcPr>
                <w:tcW w:w="138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4" w:author="碳酸" w:date="2023-04-06T11:04:26Z">
              <w:tcPr>
                <w:tcW w:w="156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年级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5" w:author="碳酸" w:date="2023-04-06T11:04:26Z">
              <w:tcPr>
                <w:tcW w:w="1186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6" w:author="碳酸" w:date="2023-04-06T11:04:26Z">
              <w:tcPr>
                <w:tcW w:w="185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7" w:author="碳酸" w:date="2023-04-06T11:04:26Z">
              <w:tcPr>
                <w:tcW w:w="188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主要事迹简介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8" w:author="碳酸" w:date="2023-04-06T11:04:26Z">
              <w:tcPr>
                <w:tcW w:w="3666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del w:id="9" w:author="碳酸" w:date="2023-04-06T11:04:02Z">
              <w:r>
                <w:rPr>
                  <w:rFonts w:hint="eastAsia" w:ascii="宋体" w:hAnsi="宋体" w:eastAsia="宋体" w:cs="宋体"/>
                  <w:b/>
                  <w:bCs/>
                  <w:i w:val="0"/>
                  <w:iCs w:val="0"/>
                  <w:color w:val="000000"/>
                  <w:kern w:val="0"/>
                  <w:sz w:val="21"/>
                  <w:szCs w:val="21"/>
                  <w:u w:val="none"/>
                  <w:lang w:val="en-US" w:eastAsia="zh-CN" w:bidi="ar"/>
                </w:rPr>
                <w:delText>主要事迹简介</w:delText>
              </w:r>
            </w:del>
            <w:ins w:id="10" w:author="碳酸" w:date="2023-04-06T11:04:02Z">
              <w:r>
                <w:rPr>
                  <w:rFonts w:hint="eastAsia" w:ascii="宋体" w:hAnsi="宋体" w:eastAsia="宋体" w:cs="宋体"/>
                  <w:b/>
                  <w:bCs/>
                  <w:i w:val="0"/>
                  <w:iCs w:val="0"/>
                  <w:color w:val="000000"/>
                  <w:kern w:val="0"/>
                  <w:sz w:val="21"/>
                  <w:szCs w:val="21"/>
                  <w:u w:val="none"/>
                  <w:lang w:val="en-US" w:eastAsia="zh-CN" w:bidi="ar"/>
                </w:rPr>
                <w:t>辅导员</w:t>
              </w:r>
            </w:ins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11" w:author="碳酸" w:date="2023-04-06T11:04:26Z">
              <w:tcPr>
                <w:tcW w:w="1549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2" w:author="碳酸" w:date="2023-04-06T11:04:26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70" w:hRule="atLeast"/>
          <w:trPrChange w:id="12" w:author="碳酸" w:date="2023-04-06T11:04:26Z">
            <w:trPr>
              <w:trHeight w:val="570" w:hRule="atLeast"/>
            </w:trPr>
          </w:trPrChange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13" w:author="碳酸" w:date="2023-04-06T11:04:26Z">
              <w:tcPr>
                <w:tcW w:w="85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14" w:author="碳酸" w:date="2023-04-06T11:04:26Z">
              <w:tcPr>
                <w:tcW w:w="138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15" w:author="碳酸" w:date="2023-04-06T11:04:26Z">
              <w:tcPr>
                <w:tcW w:w="156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16" w:author="碳酸" w:date="2023-04-06T11:04:26Z">
              <w:tcPr>
                <w:tcW w:w="1186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17" w:author="碳酸" w:date="2023-04-06T11:04:26Z">
              <w:tcPr>
                <w:tcW w:w="185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18" w:author="碳酸" w:date="2023-04-06T11:04:26Z">
              <w:tcPr>
                <w:tcW w:w="188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ins w:id="19" w:author="碳酸" w:date="2023-04-06T11:04:06Z">
              <w:r>
                <w:rPr>
                  <w:rFonts w:hint="eastAsia" w:ascii="宋体" w:hAnsi="宋体" w:eastAsia="宋体" w:cs="宋体"/>
                  <w:i w:val="0"/>
                  <w:iCs w:val="0"/>
                  <w:color w:val="FF0000"/>
                  <w:kern w:val="0"/>
                  <w:sz w:val="22"/>
                  <w:szCs w:val="22"/>
                  <w:u w:val="none"/>
                  <w:lang w:val="en-US" w:eastAsia="zh-CN" w:bidi="ar"/>
                </w:rPr>
                <w:t>（200-300字）</w:t>
              </w:r>
            </w:ins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20" w:author="碳酸" w:date="2023-04-06T11:04:26Z">
              <w:tcPr>
                <w:tcW w:w="3666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del w:id="21" w:author="碳酸" w:date="2023-04-06T11:04:08Z">
              <w:r>
                <w:rPr>
                  <w:rFonts w:hint="eastAsia" w:ascii="宋体" w:hAnsi="宋体" w:eastAsia="宋体" w:cs="宋体"/>
                  <w:i w:val="0"/>
                  <w:iCs w:val="0"/>
                  <w:color w:val="FF0000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（200-300字）</w:delText>
              </w:r>
            </w:del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22" w:author="碳酸" w:date="2023-04-06T11:04:26Z">
              <w:tcPr>
                <w:tcW w:w="1549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3" w:author="碳酸" w:date="2023-04-06T11:04:26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70" w:hRule="atLeast"/>
          <w:trPrChange w:id="23" w:author="碳酸" w:date="2023-04-06T11:04:26Z">
            <w:trPr>
              <w:trHeight w:val="570" w:hRule="atLeast"/>
            </w:trPr>
          </w:trPrChange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24" w:author="碳酸" w:date="2023-04-06T11:04:26Z">
              <w:tcPr>
                <w:tcW w:w="85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25" w:author="碳酸" w:date="2023-04-06T11:04:26Z">
              <w:tcPr>
                <w:tcW w:w="138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26" w:author="碳酸" w:date="2023-04-06T11:04:26Z">
              <w:tcPr>
                <w:tcW w:w="156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27" w:author="碳酸" w:date="2023-04-06T11:04:26Z">
              <w:tcPr>
                <w:tcW w:w="1186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28" w:author="碳酸" w:date="2023-04-06T11:04:26Z">
              <w:tcPr>
                <w:tcW w:w="185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29" w:author="碳酸" w:date="2023-04-06T11:04:26Z">
              <w:tcPr>
                <w:tcW w:w="188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30" w:author="碳酸" w:date="2023-04-06T11:04:26Z">
              <w:tcPr>
                <w:tcW w:w="3666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31" w:author="碳酸" w:date="2023-04-06T11:04:26Z">
              <w:tcPr>
                <w:tcW w:w="1549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2" w:author="碳酸" w:date="2023-04-06T11:04:26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70" w:hRule="atLeast"/>
          <w:trPrChange w:id="32" w:author="碳酸" w:date="2023-04-06T11:04:26Z">
            <w:trPr>
              <w:trHeight w:val="570" w:hRule="atLeast"/>
            </w:trPr>
          </w:trPrChange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33" w:author="碳酸" w:date="2023-04-06T11:04:26Z">
              <w:tcPr>
                <w:tcW w:w="85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34" w:author="碳酸" w:date="2023-04-06T11:04:26Z">
              <w:tcPr>
                <w:tcW w:w="138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35" w:author="碳酸" w:date="2023-04-06T11:04:26Z">
              <w:tcPr>
                <w:tcW w:w="156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36" w:author="碳酸" w:date="2023-04-06T11:04:26Z">
              <w:tcPr>
                <w:tcW w:w="1186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37" w:author="碳酸" w:date="2023-04-06T11:04:26Z">
              <w:tcPr>
                <w:tcW w:w="185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38" w:author="碳酸" w:date="2023-04-06T11:04:26Z">
              <w:tcPr>
                <w:tcW w:w="188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39" w:author="碳酸" w:date="2023-04-06T11:04:26Z">
              <w:tcPr>
                <w:tcW w:w="3666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40" w:author="碳酸" w:date="2023-04-06T11:04:26Z">
              <w:tcPr>
                <w:tcW w:w="1549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41" w:author="碳酸" w:date="2023-04-06T11:04:26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70" w:hRule="atLeast"/>
          <w:trPrChange w:id="41" w:author="碳酸" w:date="2023-04-06T11:04:26Z">
            <w:trPr>
              <w:trHeight w:val="570" w:hRule="atLeast"/>
            </w:trPr>
          </w:trPrChange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42" w:author="碳酸" w:date="2023-04-06T11:04:26Z">
              <w:tcPr>
                <w:tcW w:w="85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43" w:author="碳酸" w:date="2023-04-06T11:04:26Z">
              <w:tcPr>
                <w:tcW w:w="138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44" w:author="碳酸" w:date="2023-04-06T11:04:26Z">
              <w:tcPr>
                <w:tcW w:w="156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45" w:author="碳酸" w:date="2023-04-06T11:04:26Z">
              <w:tcPr>
                <w:tcW w:w="1186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46" w:author="碳酸" w:date="2023-04-06T11:04:26Z">
              <w:tcPr>
                <w:tcW w:w="185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47" w:author="碳酸" w:date="2023-04-06T11:04:26Z">
              <w:tcPr>
                <w:tcW w:w="188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48" w:author="碳酸" w:date="2023-04-06T11:04:26Z">
              <w:tcPr>
                <w:tcW w:w="3666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49" w:author="碳酸" w:date="2023-04-06T11:04:26Z">
              <w:tcPr>
                <w:tcW w:w="1549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50" w:author="碳酸" w:date="2023-04-06T11:04:26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70" w:hRule="atLeast"/>
          <w:trPrChange w:id="50" w:author="碳酸" w:date="2023-04-06T11:04:26Z">
            <w:trPr>
              <w:trHeight w:val="570" w:hRule="atLeast"/>
            </w:trPr>
          </w:trPrChange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51" w:author="碳酸" w:date="2023-04-06T11:04:26Z">
              <w:tcPr>
                <w:tcW w:w="85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52" w:author="碳酸" w:date="2023-04-06T11:04:26Z">
              <w:tcPr>
                <w:tcW w:w="138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53" w:author="碳酸" w:date="2023-04-06T11:04:26Z">
              <w:tcPr>
                <w:tcW w:w="156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54" w:author="碳酸" w:date="2023-04-06T11:04:26Z">
              <w:tcPr>
                <w:tcW w:w="1186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55" w:author="碳酸" w:date="2023-04-06T11:04:26Z">
              <w:tcPr>
                <w:tcW w:w="185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56" w:author="碳酸" w:date="2023-04-06T11:04:26Z">
              <w:tcPr>
                <w:tcW w:w="188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57" w:author="碳酸" w:date="2023-04-06T11:04:26Z">
              <w:tcPr>
                <w:tcW w:w="3666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58" w:author="碳酸" w:date="2023-04-06T11:04:26Z">
              <w:tcPr>
                <w:tcW w:w="1549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59" w:author="碳酸" w:date="2023-04-06T11:04:26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70" w:hRule="atLeast"/>
          <w:trPrChange w:id="59" w:author="碳酸" w:date="2023-04-06T11:04:26Z">
            <w:trPr>
              <w:trHeight w:val="570" w:hRule="atLeast"/>
            </w:trPr>
          </w:trPrChange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60" w:author="碳酸" w:date="2023-04-06T11:04:26Z">
              <w:tcPr>
                <w:tcW w:w="85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61" w:author="碳酸" w:date="2023-04-06T11:04:26Z">
              <w:tcPr>
                <w:tcW w:w="138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62" w:author="碳酸" w:date="2023-04-06T11:04:26Z">
              <w:tcPr>
                <w:tcW w:w="156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63" w:author="碳酸" w:date="2023-04-06T11:04:26Z">
              <w:tcPr>
                <w:tcW w:w="1186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64" w:author="碳酸" w:date="2023-04-06T11:04:26Z">
              <w:tcPr>
                <w:tcW w:w="185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65" w:author="碳酸" w:date="2023-04-06T11:04:26Z">
              <w:tcPr>
                <w:tcW w:w="188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66" w:author="碳酸" w:date="2023-04-06T11:04:26Z">
              <w:tcPr>
                <w:tcW w:w="3666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67" w:author="碳酸" w:date="2023-04-06T11:04:26Z">
              <w:tcPr>
                <w:tcW w:w="1549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68" w:author="碳酸" w:date="2023-04-06T11:04:26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70" w:hRule="atLeast"/>
          <w:trPrChange w:id="68" w:author="碳酸" w:date="2023-04-06T11:04:26Z">
            <w:trPr>
              <w:trHeight w:val="570" w:hRule="atLeast"/>
            </w:trPr>
          </w:trPrChange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69" w:author="碳酸" w:date="2023-04-06T11:04:26Z">
              <w:tcPr>
                <w:tcW w:w="85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70" w:author="碳酸" w:date="2023-04-06T11:04:26Z">
              <w:tcPr>
                <w:tcW w:w="138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71" w:author="碳酸" w:date="2023-04-06T11:04:26Z">
              <w:tcPr>
                <w:tcW w:w="156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72" w:author="碳酸" w:date="2023-04-06T11:04:26Z">
              <w:tcPr>
                <w:tcW w:w="1186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73" w:author="碳酸" w:date="2023-04-06T11:04:26Z">
              <w:tcPr>
                <w:tcW w:w="185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74" w:author="碳酸" w:date="2023-04-06T11:04:26Z">
              <w:tcPr>
                <w:tcW w:w="188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75" w:author="碳酸" w:date="2023-04-06T11:04:26Z">
              <w:tcPr>
                <w:tcW w:w="3666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76" w:author="碳酸" w:date="2023-04-06T11:04:26Z">
              <w:tcPr>
                <w:tcW w:w="1549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77" w:author="碳酸" w:date="2023-04-06T11:04:26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70" w:hRule="atLeast"/>
          <w:trPrChange w:id="77" w:author="碳酸" w:date="2023-04-06T11:04:26Z">
            <w:trPr>
              <w:trHeight w:val="570" w:hRule="atLeast"/>
            </w:trPr>
          </w:trPrChange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78" w:author="碳酸" w:date="2023-04-06T11:04:26Z">
              <w:tcPr>
                <w:tcW w:w="85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79" w:author="碳酸" w:date="2023-04-06T11:04:26Z">
              <w:tcPr>
                <w:tcW w:w="138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80" w:author="碳酸" w:date="2023-04-06T11:04:26Z">
              <w:tcPr>
                <w:tcW w:w="156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81" w:author="碳酸" w:date="2023-04-06T11:04:26Z">
              <w:tcPr>
                <w:tcW w:w="1186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82" w:author="碳酸" w:date="2023-04-06T11:04:26Z">
              <w:tcPr>
                <w:tcW w:w="185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83" w:author="碳酸" w:date="2023-04-06T11:04:26Z">
              <w:tcPr>
                <w:tcW w:w="188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84" w:author="碳酸" w:date="2023-04-06T11:04:26Z">
              <w:tcPr>
                <w:tcW w:w="3666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85" w:author="碳酸" w:date="2023-04-06T11:04:26Z">
              <w:tcPr>
                <w:tcW w:w="1549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86" w:author="碳酸" w:date="2023-04-06T11:04:26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70" w:hRule="atLeast"/>
          <w:trPrChange w:id="86" w:author="碳酸" w:date="2023-04-06T11:04:26Z">
            <w:trPr>
              <w:trHeight w:val="570" w:hRule="atLeast"/>
            </w:trPr>
          </w:trPrChange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87" w:author="碳酸" w:date="2023-04-06T11:04:26Z">
              <w:tcPr>
                <w:tcW w:w="85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88" w:author="碳酸" w:date="2023-04-06T11:04:26Z">
              <w:tcPr>
                <w:tcW w:w="138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89" w:author="碳酸" w:date="2023-04-06T11:04:26Z">
              <w:tcPr>
                <w:tcW w:w="156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90" w:author="碳酸" w:date="2023-04-06T11:04:26Z">
              <w:tcPr>
                <w:tcW w:w="1186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91" w:author="碳酸" w:date="2023-04-06T11:04:26Z">
              <w:tcPr>
                <w:tcW w:w="185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92" w:author="碳酸" w:date="2023-04-06T11:04:26Z">
              <w:tcPr>
                <w:tcW w:w="188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93" w:author="碳酸" w:date="2023-04-06T11:04:26Z">
              <w:tcPr>
                <w:tcW w:w="3666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94" w:author="碳酸" w:date="2023-04-06T11:04:26Z">
              <w:tcPr>
                <w:tcW w:w="1549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95" w:author="碳酸" w:date="2023-04-06T11:04:26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70" w:hRule="atLeast"/>
          <w:trPrChange w:id="95" w:author="碳酸" w:date="2023-04-06T11:04:26Z">
            <w:trPr>
              <w:trHeight w:val="570" w:hRule="atLeast"/>
            </w:trPr>
          </w:trPrChange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96" w:author="碳酸" w:date="2023-04-06T11:04:26Z">
              <w:tcPr>
                <w:tcW w:w="85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97" w:author="碳酸" w:date="2023-04-06T11:04:26Z">
              <w:tcPr>
                <w:tcW w:w="138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98" w:author="碳酸" w:date="2023-04-06T11:04:26Z">
              <w:tcPr>
                <w:tcW w:w="156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99" w:author="碳酸" w:date="2023-04-06T11:04:26Z">
              <w:tcPr>
                <w:tcW w:w="1186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100" w:author="碳酸" w:date="2023-04-06T11:04:26Z">
              <w:tcPr>
                <w:tcW w:w="185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101" w:author="碳酸" w:date="2023-04-06T11:04:26Z">
              <w:tcPr>
                <w:tcW w:w="188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102" w:author="碳酸" w:date="2023-04-06T11:04:26Z">
              <w:tcPr>
                <w:tcW w:w="3666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103" w:author="碳酸" w:date="2023-04-06T11:04:26Z">
              <w:tcPr>
                <w:tcW w:w="1549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04" w:author="碳酸" w:date="2023-04-06T11:04:26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92" w:hRule="atLeast"/>
          <w:trPrChange w:id="104" w:author="碳酸" w:date="2023-04-06T11:04:26Z">
            <w:trPr>
              <w:trHeight w:val="592" w:hRule="atLeast"/>
            </w:trPr>
          </w:trPrChange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105" w:author="碳酸" w:date="2023-04-06T11:04:26Z">
              <w:tcPr>
                <w:tcW w:w="85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106" w:author="碳酸" w:date="2023-04-06T11:04:26Z">
              <w:tcPr>
                <w:tcW w:w="138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107" w:author="碳酸" w:date="2023-04-06T11:04:26Z">
              <w:tcPr>
                <w:tcW w:w="156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108" w:author="碳酸" w:date="2023-04-06T11:04:26Z">
              <w:tcPr>
                <w:tcW w:w="1186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109" w:author="碳酸" w:date="2023-04-06T11:04:26Z">
              <w:tcPr>
                <w:tcW w:w="185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110" w:author="碳酸" w:date="2023-04-06T11:04:26Z">
              <w:tcPr>
                <w:tcW w:w="188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111" w:author="碳酸" w:date="2023-04-06T11:04:26Z">
              <w:tcPr>
                <w:tcW w:w="3666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112" w:author="碳酸" w:date="2023-04-06T11:04:26Z">
              <w:tcPr>
                <w:tcW w:w="1549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6838" w:h="11906" w:orient="landscape"/>
      <w:pgMar w:top="1474" w:right="1417" w:bottom="1474" w:left="141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碳酸">
    <w15:presenceInfo w15:providerId="WPS Office" w15:userId="18199393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ljYmFiZTk1NjY1OWQwYjU5NjE2N2QxY2NiZGM0ODEifQ=="/>
  </w:docVars>
  <w:rsids>
    <w:rsidRoot w:val="261301DC"/>
    <w:rsid w:val="2613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microsoft.com/office/2011/relationships/people" Target="people.xml"/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2023-04-07T02:00:00Z</dcterms:created>
  <dc:creator>倩倩倩倩倩</dc:creator>
  <cp:lastModifiedBy>倩倩倩倩倩</cp:lastModifiedBy>
  <dcterms:modified xsi:type="dcterms:W3CDTF">2023-04-07T02:00:38Z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CBEF3E85204E40118CFE2D6FB08E2654_11</vt:lpwstr>
  </property>
</Properties>
</file>